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B3" w:rsidRDefault="00503EB3" w:rsidP="0013288C">
      <w:pPr>
        <w:rPr>
          <w:rFonts w:ascii="Times New Roman" w:hAnsi="Times New Roman" w:cs="Times New Roman"/>
          <w:sz w:val="48"/>
          <w:szCs w:val="48"/>
        </w:rPr>
      </w:pPr>
    </w:p>
    <w:p w:rsidR="000169A2" w:rsidRPr="00A72527" w:rsidRDefault="00CA7634" w:rsidP="00CA7634">
      <w:pPr>
        <w:jc w:val="center"/>
        <w:rPr>
          <w:rFonts w:ascii="Times New Roman" w:hAnsi="Times New Roman" w:cs="Times New Roman"/>
          <w:sz w:val="48"/>
          <w:szCs w:val="48"/>
        </w:rPr>
      </w:pPr>
      <w:r w:rsidRPr="00A72527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752580" cy="581106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6C" w:rsidRPr="00D43456" w:rsidRDefault="0051406C" w:rsidP="0051406C">
      <w:pPr>
        <w:jc w:val="center"/>
        <w:rPr>
          <w:ins w:id="0" w:author="Public Access" w:date="2023-09-29T11:42:00Z"/>
          <w:rFonts w:ascii="Times New Roman" w:hAnsi="Times New Roman" w:cs="Times New Roman"/>
          <w:b/>
          <w:sz w:val="36"/>
          <w:szCs w:val="36"/>
        </w:rPr>
      </w:pPr>
      <w:ins w:id="1" w:author="Public Access" w:date="2023-09-29T11:42:00Z">
        <w:r w:rsidRPr="00D43456">
          <w:rPr>
            <w:rFonts w:ascii="Times New Roman" w:hAnsi="Times New Roman" w:cs="Times New Roman"/>
            <w:b/>
            <w:sz w:val="36"/>
            <w:szCs w:val="36"/>
          </w:rPr>
          <w:t>Department of North Carolina</w:t>
        </w:r>
      </w:ins>
    </w:p>
    <w:p w:rsidR="00BC0EC5" w:rsidRDefault="0051406C" w:rsidP="00BC0E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ins w:id="2" w:author="Public Access" w:date="2023-09-29T11:42:00Z">
        <w:r w:rsidRPr="00B25188">
          <w:rPr>
            <w:rFonts w:ascii="Times New Roman" w:hAnsi="Times New Roman" w:cs="Times New Roman"/>
            <w:b/>
            <w:sz w:val="32"/>
            <w:szCs w:val="32"/>
          </w:rPr>
          <w:t>POPPY PROGRAM ACTION PLAN 2023-202</w:t>
        </w:r>
      </w:ins>
      <w:r w:rsidR="00BC0EC5">
        <w:rPr>
          <w:rFonts w:ascii="Times New Roman" w:hAnsi="Times New Roman" w:cs="Times New Roman"/>
          <w:b/>
          <w:sz w:val="32"/>
          <w:szCs w:val="32"/>
        </w:rPr>
        <w:t>4</w:t>
      </w:r>
    </w:p>
    <w:p w:rsidR="00BC0EC5" w:rsidRPr="00B25188" w:rsidRDefault="00BC0EC5" w:rsidP="00BC0EC5">
      <w:pPr>
        <w:rPr>
          <w:ins w:id="3" w:author="Public Access" w:date="2023-09-29T11:42:00Z"/>
          <w:rFonts w:ascii="Times New Roman" w:hAnsi="Times New Roman" w:cs="Times New Roman"/>
          <w:b/>
          <w:sz w:val="32"/>
          <w:szCs w:val="32"/>
        </w:rPr>
      </w:pPr>
    </w:p>
    <w:p w:rsidR="0051406C" w:rsidRPr="0051406C" w:rsidRDefault="0051406C" w:rsidP="0051406C">
      <w:pPr>
        <w:spacing w:after="0" w:line="240" w:lineRule="auto"/>
        <w:rPr>
          <w:ins w:id="4" w:author="Public Access" w:date="2023-09-29T11:42:00Z"/>
          <w:rFonts w:ascii="Times New Roman" w:hAnsi="Times New Roman" w:cs="Times New Roman"/>
          <w:sz w:val="28"/>
          <w:szCs w:val="28"/>
        </w:rPr>
      </w:pPr>
      <w:ins w:id="5" w:author="Public Access" w:date="2023-09-29T11:42:00Z">
        <w:r w:rsidRPr="0051406C">
          <w:rPr>
            <w:rFonts w:ascii="Times New Roman" w:hAnsi="Times New Roman" w:cs="Times New Roman"/>
            <w:sz w:val="28"/>
            <w:szCs w:val="28"/>
          </w:rPr>
          <w:t>Gladys Hawley, Chairman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Sylvia Jefferson, Member       Virginia Lindsey</w:t>
        </w:r>
      </w:ins>
    </w:p>
    <w:p w:rsidR="0051406C" w:rsidRPr="0051406C" w:rsidRDefault="0051406C" w:rsidP="0051406C">
      <w:pPr>
        <w:spacing w:after="0" w:line="240" w:lineRule="auto"/>
        <w:rPr>
          <w:ins w:id="6" w:author="Public Access" w:date="2023-09-29T11:42:00Z"/>
          <w:rFonts w:ascii="Times New Roman" w:hAnsi="Times New Roman" w:cs="Times New Roman"/>
          <w:sz w:val="28"/>
          <w:szCs w:val="28"/>
        </w:rPr>
      </w:pPr>
      <w:ins w:id="7" w:author="Public Access" w:date="2023-09-29T11:42:00Z">
        <w:r w:rsidRPr="0051406C">
          <w:rPr>
            <w:rFonts w:ascii="Times New Roman" w:hAnsi="Times New Roman" w:cs="Times New Roman"/>
            <w:sz w:val="28"/>
            <w:szCs w:val="28"/>
          </w:rPr>
          <w:t>3711 Salem Road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373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Burchette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Road                 112 Ridge Road</w:t>
        </w:r>
      </w:ins>
    </w:p>
    <w:p w:rsidR="0051406C" w:rsidRPr="0051406C" w:rsidRDefault="0051406C" w:rsidP="0051406C">
      <w:pPr>
        <w:spacing w:after="0" w:line="240" w:lineRule="auto"/>
        <w:rPr>
          <w:ins w:id="8" w:author="Public Access" w:date="2023-09-29T11:42:00Z"/>
          <w:rFonts w:ascii="Times New Roman" w:hAnsi="Times New Roman" w:cs="Times New Roman"/>
          <w:sz w:val="28"/>
          <w:szCs w:val="28"/>
        </w:rPr>
      </w:pPr>
      <w:ins w:id="9" w:author="Public Access" w:date="2023-09-29T11:42:00Z">
        <w:r w:rsidRPr="0051406C">
          <w:rPr>
            <w:rFonts w:ascii="Times New Roman" w:hAnsi="Times New Roman" w:cs="Times New Roman"/>
            <w:sz w:val="28"/>
            <w:szCs w:val="28"/>
          </w:rPr>
          <w:t>Oxford, NC 27565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Manson NC 27553                  Butner, NC 27509</w:t>
        </w:r>
      </w:ins>
    </w:p>
    <w:p w:rsidR="0051406C" w:rsidRPr="0051406C" w:rsidRDefault="0051406C" w:rsidP="0051406C">
      <w:pPr>
        <w:spacing w:after="0" w:line="240" w:lineRule="auto"/>
        <w:rPr>
          <w:ins w:id="10" w:author="Public Access" w:date="2023-09-29T11:42:00Z"/>
          <w:rFonts w:ascii="Times New Roman" w:hAnsi="Times New Roman" w:cs="Times New Roman"/>
          <w:sz w:val="28"/>
          <w:szCs w:val="28"/>
        </w:rPr>
      </w:pPr>
      <w:ins w:id="11" w:author="Public Access" w:date="2023-09-29T11:42:00Z">
        <w:r w:rsidRPr="0051406C">
          <w:rPr>
            <w:rFonts w:ascii="Times New Roman" w:hAnsi="Times New Roman" w:cs="Times New Roman"/>
            <w:sz w:val="28"/>
            <w:szCs w:val="28"/>
          </w:rPr>
          <w:t xml:space="preserve">(919) 693-1360  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(919) 685-7446                        (919) 575-6448</w:t>
        </w:r>
      </w:ins>
    </w:p>
    <w:p w:rsidR="00BE2117" w:rsidRDefault="00DA1158" w:rsidP="00CB0277">
      <w:pPr>
        <w:rPr>
          <w:rFonts w:ascii="Times New Roman" w:hAnsi="Times New Roman" w:cs="Times New Roman"/>
          <w:sz w:val="28"/>
          <w:szCs w:val="28"/>
        </w:rPr>
      </w:pPr>
      <w:ins w:id="12" w:author="Public Access" w:date="2023-09-29T11:42:00Z">
        <w:r/>
        <w:r>
          <w:instrText xml:space="preserve"/>
        </w:r>
        <w:r/>
        <w:r w:rsidR="00066B4D" w:rsidRPr="00BF2600">
          <w:rPr>
            <w:rStyle w:val="Hyperlink"/>
            <w:rFonts w:ascii="Times New Roman" w:hAnsi="Times New Roman" w:cs="Times New Roman"/>
            <w:sz w:val="28"/>
            <w:szCs w:val="28"/>
          </w:rPr>
          <w:t>Miss_gladyshawley@yahoo.com</w:t>
        </w:r>
        <w:r>
          <w:rPr>
            <w:rStyle w:val="Hyperlink"/>
            <w:rFonts w:ascii="Times New Roman" w:hAnsi="Times New Roman" w:cs="Times New Roman"/>
            <w:sz w:val="28"/>
            <w:szCs w:val="28"/>
          </w:rPr>
        </w:r>
      </w:ins>
    </w:p>
    <w:p w:rsidR="009945FC" w:rsidRDefault="00BE2117" w:rsidP="00CB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Purpose:  To elevate community awareness and respect for our veterans by educating our members and the public</w:t>
      </w:r>
      <w:r w:rsidR="000169A2">
        <w:rPr>
          <w:rFonts w:ascii="Times New Roman" w:hAnsi="Times New Roman" w:cs="Times New Roman"/>
          <w:sz w:val="28"/>
          <w:szCs w:val="28"/>
        </w:rPr>
        <w:t xml:space="preserve"> concerning the poppy’s significance and financial benefit for veterans, service members and their families</w:t>
      </w:r>
      <w:r w:rsidR="00D43456">
        <w:rPr>
          <w:rFonts w:ascii="Times New Roman" w:hAnsi="Times New Roman" w:cs="Times New Roman"/>
          <w:sz w:val="28"/>
          <w:szCs w:val="28"/>
        </w:rPr>
        <w:t xml:space="preserve"> regarding its distribution. </w:t>
      </w:r>
    </w:p>
    <w:p w:rsidR="00066B4D" w:rsidRPr="00754092" w:rsidRDefault="00066B4D" w:rsidP="0051406C">
      <w:pPr>
        <w:rPr>
          <w:ins w:id="13" w:author="Public Access" w:date="2023-09-29T11:42:00Z"/>
          <w:rFonts w:ascii="Times New Roman" w:hAnsi="Times New Roman" w:cs="Times New Roman"/>
          <w:b/>
          <w:i/>
          <w:sz w:val="28"/>
          <w:szCs w:val="28"/>
        </w:rPr>
      </w:pPr>
      <w:ins w:id="14" w:author="Public Access" w:date="2023-09-29T11:42:00Z">
        <w:r w:rsidRPr="00754092">
          <w:rPr>
            <w:rFonts w:ascii="Times New Roman" w:hAnsi="Times New Roman" w:cs="Times New Roman"/>
            <w:b/>
            <w:i/>
            <w:sz w:val="28"/>
            <w:szCs w:val="28"/>
          </w:rPr>
          <w:t>Suggested Poppy Distribution Days</w:t>
        </w:r>
      </w:ins>
    </w:p>
    <w:p w:rsidR="00754092" w:rsidRPr="00754092" w:rsidRDefault="00156E4A" w:rsidP="0051406C">
      <w:pPr>
        <w:rPr>
          <w:ins w:id="15" w:author="Public Access" w:date="2023-09-29T11:42:00Z"/>
          <w:rFonts w:ascii="Times New Roman" w:hAnsi="Times New Roman" w:cs="Times New Roman"/>
          <w:b/>
          <w:sz w:val="28"/>
          <w:szCs w:val="28"/>
        </w:rPr>
      </w:pPr>
      <w:ins w:id="16" w:author="Public Access" w:date="2023-09-29T11:42:00Z">
        <w:r>
          <w:rPr>
            <w:rFonts w:ascii="Times New Roman" w:hAnsi="Times New Roman" w:cs="Times New Roman"/>
            <w:b/>
            <w:sz w:val="28"/>
            <w:szCs w:val="28"/>
          </w:rPr>
          <w:t xml:space="preserve">         </w:t>
        </w:r>
        <w:r w:rsidR="00754092" w:rsidRPr="00754092">
          <w:rPr>
            <w:rFonts w:ascii="Times New Roman" w:hAnsi="Times New Roman" w:cs="Times New Roman"/>
            <w:b/>
            <w:sz w:val="28"/>
            <w:szCs w:val="28"/>
          </w:rPr>
          <w:t xml:space="preserve">Veterans Day: </w:t>
        </w:r>
        <w:r w:rsidR="00754092" w:rsidRPr="00754092">
          <w:rPr>
            <w:rFonts w:ascii="Times New Roman" w:hAnsi="Times New Roman" w:cs="Times New Roman"/>
            <w:sz w:val="28"/>
            <w:szCs w:val="28"/>
          </w:rPr>
          <w:t>November 11, 2023</w:t>
        </w:r>
      </w:ins>
    </w:p>
    <w:p w:rsidR="00754092" w:rsidRPr="00754092" w:rsidRDefault="00156E4A" w:rsidP="0051406C">
      <w:pPr>
        <w:rPr>
          <w:ins w:id="17" w:author="Public Access" w:date="2023-09-29T11:42:00Z"/>
          <w:rFonts w:ascii="Times New Roman" w:hAnsi="Times New Roman" w:cs="Times New Roman"/>
          <w:b/>
          <w:sz w:val="28"/>
          <w:szCs w:val="28"/>
        </w:rPr>
      </w:pPr>
      <w:ins w:id="18" w:author="Public Access" w:date="2023-09-29T11:42:00Z">
        <w:r>
          <w:rPr>
            <w:rFonts w:ascii="Times New Roman" w:hAnsi="Times New Roman" w:cs="Times New Roman"/>
            <w:b/>
            <w:sz w:val="28"/>
            <w:szCs w:val="28"/>
          </w:rPr>
          <w:t xml:space="preserve">         </w:t>
        </w:r>
        <w:r w:rsidR="00754092" w:rsidRPr="00754092">
          <w:rPr>
            <w:rFonts w:ascii="Times New Roman" w:hAnsi="Times New Roman" w:cs="Times New Roman"/>
            <w:b/>
            <w:sz w:val="28"/>
            <w:szCs w:val="28"/>
          </w:rPr>
          <w:t xml:space="preserve">National Poppy Day: </w:t>
        </w:r>
        <w:r w:rsidR="00754092" w:rsidRPr="00754092">
          <w:rPr>
            <w:rFonts w:ascii="Times New Roman" w:hAnsi="Times New Roman" w:cs="Times New Roman"/>
            <w:sz w:val="28"/>
            <w:szCs w:val="28"/>
          </w:rPr>
          <w:t>May 2</w:t>
        </w:r>
      </w:ins>
      <w:r w:rsidR="000169A2">
        <w:rPr>
          <w:rFonts w:ascii="Times New Roman" w:hAnsi="Times New Roman" w:cs="Times New Roman"/>
          <w:sz w:val="28"/>
          <w:szCs w:val="28"/>
        </w:rPr>
        <w:t>4</w:t>
      </w:r>
      <w:ins w:id="19" w:author="Public Access" w:date="2023-09-29T11:42:00Z">
        <w:r w:rsidR="00754092" w:rsidRPr="00754092">
          <w:rPr>
            <w:rFonts w:ascii="Times New Roman" w:hAnsi="Times New Roman" w:cs="Times New Roman"/>
            <w:sz w:val="28"/>
            <w:szCs w:val="28"/>
          </w:rPr>
          <w:t>, 2024</w:t>
        </w:r>
      </w:ins>
    </w:p>
    <w:p w:rsidR="0093169C" w:rsidRPr="00CB0277" w:rsidRDefault="00156E4A" w:rsidP="00CB0277">
      <w:pPr>
        <w:rPr>
          <w:ins w:id="20" w:author="Public Access" w:date="2023-09-29T11:42:00Z"/>
          <w:rFonts w:ascii="Times New Roman" w:hAnsi="Times New Roman" w:cs="Times New Roman"/>
          <w:sz w:val="28"/>
          <w:szCs w:val="28"/>
        </w:rPr>
      </w:pPr>
      <w:ins w:id="21" w:author="Public Access" w:date="2023-09-29T11:42:00Z">
        <w:r>
          <w:rPr>
            <w:rFonts w:ascii="Times New Roman" w:hAnsi="Times New Roman" w:cs="Times New Roman"/>
            <w:b/>
            <w:sz w:val="28"/>
            <w:szCs w:val="28"/>
          </w:rPr>
          <w:t xml:space="preserve">         </w:t>
        </w:r>
        <w:r w:rsidR="00754092" w:rsidRPr="00754092">
          <w:rPr>
            <w:rFonts w:ascii="Times New Roman" w:hAnsi="Times New Roman" w:cs="Times New Roman"/>
            <w:b/>
            <w:sz w:val="28"/>
            <w:szCs w:val="28"/>
          </w:rPr>
          <w:t xml:space="preserve">Memorial Day: </w:t>
        </w:r>
        <w:r w:rsidR="00754092" w:rsidRPr="00754092">
          <w:rPr>
            <w:rFonts w:ascii="Times New Roman" w:hAnsi="Times New Roman" w:cs="Times New Roman"/>
            <w:sz w:val="28"/>
            <w:szCs w:val="28"/>
          </w:rPr>
          <w:t>May 27, 2024</w:t>
        </w:r>
      </w:ins>
    </w:p>
    <w:p w:rsidR="00754092" w:rsidRDefault="00754092" w:rsidP="0051406C">
      <w:pPr>
        <w:rPr>
          <w:ins w:id="22" w:author="Public Access" w:date="2023-09-29T11:42:00Z"/>
          <w:rFonts w:ascii="Times New Roman" w:hAnsi="Times New Roman" w:cs="Times New Roman"/>
          <w:b/>
          <w:i/>
          <w:sz w:val="28"/>
          <w:szCs w:val="28"/>
        </w:rPr>
      </w:pPr>
      <w:ins w:id="23" w:author="Public Access" w:date="2023-09-29T11:42:00Z">
        <w:r w:rsidRPr="00754092">
          <w:rPr>
            <w:rFonts w:ascii="Times New Roman" w:hAnsi="Times New Roman" w:cs="Times New Roman"/>
            <w:b/>
            <w:i/>
            <w:sz w:val="28"/>
            <w:szCs w:val="28"/>
          </w:rPr>
          <w:t>Promoting the Poppy Program</w:t>
        </w:r>
      </w:ins>
    </w:p>
    <w:p w:rsidR="00754092" w:rsidRPr="00754092" w:rsidRDefault="00754092" w:rsidP="00754092">
      <w:pPr>
        <w:pStyle w:val="ListParagraph"/>
        <w:numPr>
          <w:ilvl w:val="0"/>
          <w:numId w:val="1"/>
        </w:numPr>
        <w:rPr>
          <w:ins w:id="24" w:author="Public Access" w:date="2023-09-29T11:42:00Z"/>
          <w:rFonts w:ascii="Times New Roman" w:hAnsi="Times New Roman" w:cs="Times New Roman"/>
          <w:sz w:val="28"/>
          <w:szCs w:val="28"/>
        </w:rPr>
      </w:pPr>
      <w:ins w:id="25" w:author="Public Access" w:date="2023-09-29T11:42:00Z">
        <w:r w:rsidRPr="00754092">
          <w:rPr>
            <w:rFonts w:ascii="Times New Roman" w:hAnsi="Times New Roman" w:cs="Times New Roman"/>
            <w:sz w:val="28"/>
            <w:szCs w:val="28"/>
          </w:rPr>
          <w:t>Participate in the Distribution of Poppies</w:t>
        </w:r>
      </w:ins>
    </w:p>
    <w:p w:rsidR="00754092" w:rsidRDefault="00754092" w:rsidP="00754092">
      <w:pPr>
        <w:pStyle w:val="ListParagraph"/>
        <w:numPr>
          <w:ilvl w:val="0"/>
          <w:numId w:val="1"/>
        </w:numPr>
        <w:rPr>
          <w:ins w:id="26" w:author="Public Access" w:date="2023-09-29T11:42:00Z"/>
          <w:rFonts w:ascii="Times New Roman" w:hAnsi="Times New Roman" w:cs="Times New Roman"/>
          <w:sz w:val="28"/>
          <w:szCs w:val="28"/>
        </w:rPr>
      </w:pPr>
      <w:ins w:id="27" w:author="Public Access" w:date="2023-09-29T11:42:00Z">
        <w:r>
          <w:rPr>
            <w:rFonts w:ascii="Times New Roman" w:hAnsi="Times New Roman" w:cs="Times New Roman"/>
            <w:sz w:val="28"/>
            <w:szCs w:val="28"/>
          </w:rPr>
          <w:t xml:space="preserve">Involve schools </w:t>
        </w:r>
        <w:r w:rsidR="00905350">
          <w:rPr>
            <w:rFonts w:ascii="Times New Roman" w:hAnsi="Times New Roman" w:cs="Times New Roman"/>
            <w:sz w:val="28"/>
            <w:szCs w:val="28"/>
          </w:rPr>
          <w:t>(tell the Poppy Story)</w:t>
        </w:r>
      </w:ins>
    </w:p>
    <w:p w:rsidR="00905350" w:rsidRDefault="00905350" w:rsidP="00754092">
      <w:pPr>
        <w:pStyle w:val="ListParagraph"/>
        <w:numPr>
          <w:ilvl w:val="0"/>
          <w:numId w:val="1"/>
        </w:numPr>
        <w:rPr>
          <w:ins w:id="28" w:author="Public Access" w:date="2023-09-29T11:42:00Z"/>
          <w:rFonts w:ascii="Times New Roman" w:hAnsi="Times New Roman" w:cs="Times New Roman"/>
          <w:sz w:val="28"/>
          <w:szCs w:val="28"/>
        </w:rPr>
      </w:pPr>
      <w:ins w:id="29" w:author="Public Access" w:date="2023-09-29T11:42:00Z">
        <w:r>
          <w:rPr>
            <w:rFonts w:ascii="Times New Roman" w:hAnsi="Times New Roman" w:cs="Times New Roman"/>
            <w:sz w:val="28"/>
            <w:szCs w:val="28"/>
          </w:rPr>
          <w:t>Plant poppies</w:t>
        </w:r>
      </w:ins>
      <w:r w:rsidR="00BE2117">
        <w:rPr>
          <w:rFonts w:ascii="Times New Roman" w:hAnsi="Times New Roman" w:cs="Times New Roman"/>
          <w:sz w:val="28"/>
          <w:szCs w:val="28"/>
        </w:rPr>
        <w:t>(sprinkle our world with poppies)</w:t>
      </w:r>
      <w:ins w:id="30" w:author="Public Access" w:date="2023-09-29T11:42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156E4A" w:rsidRDefault="00156E4A" w:rsidP="00754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ins w:id="31" w:author="Public Access" w:date="2023-09-29T11:42:00Z">
        <w:r>
          <w:rPr>
            <w:rFonts w:ascii="Times New Roman" w:hAnsi="Times New Roman" w:cs="Times New Roman"/>
            <w:sz w:val="28"/>
            <w:szCs w:val="28"/>
          </w:rPr>
          <w:t xml:space="preserve">Wear </w:t>
        </w:r>
        <w:r>
          <w:rPr>
            <w:rFonts w:ascii="Times New Roman" w:hAnsi="Times New Roman" w:cs="Times New Roman"/>
            <w:b/>
            <w:i/>
            <w:sz w:val="28"/>
            <w:szCs w:val="28"/>
          </w:rPr>
          <w:t>b</w:t>
        </w:r>
        <w:r w:rsidRPr="00156E4A">
          <w:rPr>
            <w:rFonts w:ascii="Times New Roman" w:hAnsi="Times New Roman" w:cs="Times New Roman"/>
            <w:b/>
            <w:i/>
            <w:sz w:val="28"/>
            <w:szCs w:val="28"/>
          </w:rPr>
          <w:t>randing</w:t>
        </w:r>
        <w:r>
          <w:rPr>
            <w:rFonts w:ascii="Times New Roman" w:hAnsi="Times New Roman" w:cs="Times New Roman"/>
            <w:sz w:val="28"/>
            <w:szCs w:val="28"/>
          </w:rPr>
          <w:t xml:space="preserve"> to identify yourselves when distributing poppies</w:t>
        </w:r>
      </w:ins>
      <w:r w:rsidR="00BE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277" w:rsidRPr="00BE2117" w:rsidRDefault="00CB0277" w:rsidP="00BE2117">
      <w:pPr>
        <w:pStyle w:val="ListParagraph"/>
        <w:numPr>
          <w:ilvl w:val="0"/>
          <w:numId w:val="1"/>
        </w:numPr>
        <w:rPr>
          <w:ins w:id="32" w:author="Public Access" w:date="2023-09-29T11:42:00Z"/>
          <w:rFonts w:ascii="Times New Roman" w:hAnsi="Times New Roman" w:cs="Times New Roman"/>
          <w:sz w:val="28"/>
          <w:szCs w:val="28"/>
        </w:rPr>
      </w:pPr>
      <w:ins w:id="33" w:author="Public Access" w:date="2023-09-29T11:42:00Z">
        <w:r w:rsidRPr="00BE2117">
          <w:rPr>
            <w:rFonts w:ascii="Times New Roman" w:hAnsi="Times New Roman" w:cs="Times New Roman"/>
            <w:sz w:val="28"/>
            <w:szCs w:val="28"/>
          </w:rPr>
          <w:t>Contact local businesses to distribute poppies on their premises.  Make sure you have permission for liability purposes.  In some instances, permits may be required</w:t>
        </w:r>
      </w:ins>
    </w:p>
    <w:p w:rsidR="00CB0277" w:rsidRDefault="00156E4A" w:rsidP="00CB0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ins w:id="34" w:author="Public Access" w:date="2023-09-29T11:42:00Z">
        <w:r>
          <w:rPr>
            <w:rFonts w:ascii="Times New Roman" w:hAnsi="Times New Roman" w:cs="Times New Roman"/>
            <w:sz w:val="28"/>
            <w:szCs w:val="28"/>
          </w:rPr>
          <w:t>Ask local schools to assist with poppy drive.  Award citation to th</w:t>
        </w:r>
        <w:r w:rsidR="00CB0277">
          <w:rPr>
            <w:rFonts w:ascii="Times New Roman" w:hAnsi="Times New Roman" w:cs="Times New Roman"/>
            <w:sz w:val="28"/>
            <w:szCs w:val="28"/>
          </w:rPr>
          <w:t>e class with the most collected</w:t>
        </w:r>
      </w:ins>
    </w:p>
    <w:p w:rsidR="00182F58" w:rsidRPr="00B25188" w:rsidRDefault="00BE2117" w:rsidP="00D43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Educate units on how poppy funds can and cannot be used</w:t>
      </w:r>
    </w:p>
    <w:p w:rsidR="00BE2117" w:rsidRPr="00BE2117" w:rsidRDefault="00BC5F8A" w:rsidP="00BE21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5F8A">
        <w:rPr>
          <w:rFonts w:ascii="Times New Roman" w:hAnsi="Times New Roman" w:cs="Times New Roman"/>
          <w:b/>
          <w:i/>
          <w:sz w:val="28"/>
          <w:szCs w:val="28"/>
        </w:rPr>
        <w:t>Pro</w:t>
      </w:r>
      <w:r>
        <w:rPr>
          <w:rFonts w:ascii="Times New Roman" w:hAnsi="Times New Roman" w:cs="Times New Roman"/>
          <w:b/>
          <w:i/>
          <w:sz w:val="28"/>
          <w:szCs w:val="28"/>
        </w:rPr>
        <w:t>moting the Poppy Poster Contest and Little Miss Poppy</w:t>
      </w:r>
    </w:p>
    <w:p w:rsidR="00BE2117" w:rsidRDefault="00BE2117" w:rsidP="00BE21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Poppy Poster Contest(winner submitted to National)</w:t>
      </w:r>
    </w:p>
    <w:p w:rsidR="00BE2117" w:rsidRDefault="00BE2117" w:rsidP="00B251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Little Miss Poppy(Ages 6-12)</w:t>
      </w:r>
    </w:p>
    <w:p w:rsidR="0055400C" w:rsidRDefault="0055400C" w:rsidP="0055400C">
      <w:pPr>
        <w:rPr>
          <w:rFonts w:ascii="Times New Roman" w:hAnsi="Times New Roman" w:cs="Times New Roman"/>
          <w:sz w:val="28"/>
          <w:szCs w:val="28"/>
        </w:rPr>
      </w:pPr>
    </w:p>
    <w:p w:rsidR="00503EB3" w:rsidRPr="0055400C" w:rsidRDefault="00503EB3" w:rsidP="0055400C">
      <w:pPr>
        <w:rPr>
          <w:rFonts w:ascii="Times New Roman" w:hAnsi="Times New Roman" w:cs="Times New Roman"/>
          <w:sz w:val="28"/>
          <w:szCs w:val="28"/>
        </w:rPr>
      </w:pPr>
    </w:p>
    <w:p w:rsidR="00D43456" w:rsidRDefault="00D43456" w:rsidP="00D43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POPPY FUNDS CAN BE USED</w:t>
      </w:r>
    </w:p>
    <w:p w:rsidR="00D43456" w:rsidRDefault="009945FC" w:rsidP="00D43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Rehabilitation of veterans honorably discharged from the United States Armed Forces after April 16, 1917</w:t>
      </w:r>
    </w:p>
    <w:p w:rsidR="009945FC" w:rsidRDefault="009945FC" w:rsidP="00D43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welfare of the</w:t>
      </w:r>
      <w:r w:rsidR="0013256B">
        <w:rPr>
          <w:rFonts w:ascii="Times New Roman" w:hAnsi="Times New Roman" w:cs="Times New Roman"/>
          <w:sz w:val="28"/>
          <w:szCs w:val="28"/>
        </w:rPr>
        <w:t xml:space="preserve"> families of veterans of the above-named period</w:t>
      </w:r>
    </w:p>
    <w:p w:rsidR="0013256B" w:rsidRDefault="0013256B" w:rsidP="00D43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rehabilitation of hospitalized military service personnel returning home and awaiting discharge who require treatment in service hospitals</w:t>
      </w:r>
    </w:p>
    <w:p w:rsidR="0013256B" w:rsidRDefault="0013256B" w:rsidP="00D43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welfare of veterans, active military personnel and the families of veterans and active military personnel of the above-named period where financial and medical need is evident</w:t>
      </w:r>
    </w:p>
    <w:p w:rsidR="003C5C69" w:rsidRDefault="0013256B" w:rsidP="00B251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poppy kits and supplies used to make symbolic poppies and poppy items that will be distribu</w:t>
      </w:r>
      <w:r w:rsidR="00182F58">
        <w:rPr>
          <w:rFonts w:ascii="Times New Roman" w:hAnsi="Times New Roman" w:cs="Times New Roman"/>
          <w:sz w:val="28"/>
          <w:szCs w:val="28"/>
        </w:rPr>
        <w:t>ted for donations to the Poppy Fund</w:t>
      </w:r>
    </w:p>
    <w:p w:rsidR="00B25188" w:rsidRPr="00B25188" w:rsidRDefault="00B25188" w:rsidP="00B251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5C69" w:rsidRDefault="003C5C69" w:rsidP="00B2518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C5C69">
        <w:rPr>
          <w:rFonts w:ascii="Times New Roman" w:hAnsi="Times New Roman" w:cs="Times New Roman"/>
          <w:sz w:val="28"/>
          <w:szCs w:val="28"/>
        </w:rPr>
        <w:t xml:space="preserve">Are you going to </w:t>
      </w:r>
      <w:ins w:id="35" w:author="Public Access" w:date="2023-09-29T11:42:00Z">
        <w:r w:rsidRPr="003C5C69">
          <w:rPr>
            <w:rFonts w:ascii="Times New Roman" w:hAnsi="Times New Roman" w:cs="Times New Roman"/>
            <w:b/>
            <w:sz w:val="28"/>
            <w:szCs w:val="28"/>
          </w:rPr>
          <w:t>“Be the One”</w:t>
        </w:r>
      </w:ins>
      <w:r w:rsidRPr="003C5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C69">
        <w:rPr>
          <w:rFonts w:ascii="Times New Roman" w:hAnsi="Times New Roman" w:cs="Times New Roman"/>
          <w:sz w:val="28"/>
          <w:szCs w:val="28"/>
        </w:rPr>
        <w:t>to make a difference in our veterans lives?</w:t>
      </w:r>
    </w:p>
    <w:p w:rsidR="00697CF1" w:rsidRDefault="00697CF1" w:rsidP="00697CF1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7CF1" w:rsidRPr="00697CF1" w:rsidRDefault="00697CF1" w:rsidP="00697CF1">
      <w:pPr>
        <w:pStyle w:val="ListParagraph"/>
        <w:spacing w:before="120" w:after="0" w:line="276" w:lineRule="auto"/>
        <w:ind w:right="288"/>
        <w:rPr>
          <w:rFonts w:ascii="Times New Roman" w:hAnsi="Times New Roman" w:cs="Times New Roman"/>
          <w:b/>
          <w:i/>
          <w:sz w:val="28"/>
          <w:szCs w:val="28"/>
        </w:rPr>
      </w:pPr>
      <w:r w:rsidRPr="00697CF1">
        <w:rPr>
          <w:rFonts w:ascii="Times New Roman" w:hAnsi="Times New Roman" w:cs="Times New Roman"/>
          <w:b/>
          <w:i/>
          <w:sz w:val="28"/>
          <w:szCs w:val="28"/>
        </w:rPr>
        <w:t xml:space="preserve">Personal Awards </w:t>
      </w:r>
    </w:p>
    <w:p w:rsidR="00697CF1" w:rsidRPr="00697CF1" w:rsidRDefault="00697CF1" w:rsidP="00697CF1">
      <w:pPr>
        <w:pStyle w:val="ListParagraph"/>
        <w:numPr>
          <w:ilvl w:val="0"/>
          <w:numId w:val="3"/>
        </w:numPr>
        <w:spacing w:before="120" w:after="0" w:line="276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697CF1">
        <w:rPr>
          <w:rFonts w:ascii="Times New Roman" w:hAnsi="Times New Roman" w:cs="Times New Roman"/>
          <w:sz w:val="28"/>
          <w:szCs w:val="28"/>
        </w:rPr>
        <w:t>Certificate to all units making a donation to the Poppy Fund</w:t>
      </w:r>
    </w:p>
    <w:p w:rsidR="00697CF1" w:rsidRPr="00697CF1" w:rsidRDefault="00697CF1" w:rsidP="00697CF1">
      <w:pPr>
        <w:pStyle w:val="ListParagraph"/>
        <w:numPr>
          <w:ilvl w:val="0"/>
          <w:numId w:val="3"/>
        </w:numPr>
        <w:spacing w:before="120" w:after="0" w:line="276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697CF1">
        <w:rPr>
          <w:rFonts w:ascii="Times New Roman" w:hAnsi="Times New Roman" w:cs="Times New Roman"/>
          <w:sz w:val="28"/>
          <w:szCs w:val="28"/>
        </w:rPr>
        <w:t>Certificate to all units ordering poppies</w:t>
      </w:r>
    </w:p>
    <w:p w:rsidR="007D0560" w:rsidRPr="00DB0AFC" w:rsidRDefault="007D0560" w:rsidP="007D0560">
      <w:pPr>
        <w:spacing w:before="120" w:after="0"/>
        <w:ind w:right="288"/>
        <w:jc w:val="center"/>
        <w:rPr>
          <w:rFonts w:ascii="Times New Roman" w:hAnsi="Times New Roman" w:cs="Times New Roman"/>
          <w:sz w:val="28"/>
          <w:szCs w:val="28"/>
        </w:rPr>
      </w:pPr>
    </w:p>
    <w:p w:rsidR="00DB2EDE" w:rsidRDefault="007D0560" w:rsidP="007D05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ins w:id="36" w:author="Public Access" w:date="2023-09-29T11:42:00Z">
        <w:r w:rsidR="00CB0277">
          <w:rPr>
            <w:rFonts w:ascii="Times New Roman" w:hAnsi="Times New Roman" w:cs="Times New Roman"/>
            <w:b/>
            <w:i/>
            <w:sz w:val="28"/>
            <w:szCs w:val="28"/>
          </w:rPr>
          <w:t>Poppy Resources</w:t>
        </w:r>
      </w:ins>
    </w:p>
    <w:p w:rsidR="00CB0277" w:rsidRPr="00DB2EDE" w:rsidRDefault="00CB0277" w:rsidP="007D0560">
      <w:pPr>
        <w:pStyle w:val="ListParagraph"/>
        <w:numPr>
          <w:ilvl w:val="0"/>
          <w:numId w:val="6"/>
        </w:numPr>
        <w:spacing w:line="240" w:lineRule="auto"/>
        <w:rPr>
          <w:ins w:id="37" w:author="Public Access" w:date="2023-09-29T11:42:00Z"/>
          <w:rFonts w:ascii="Times New Roman" w:hAnsi="Times New Roman" w:cs="Times New Roman"/>
          <w:b/>
          <w:i/>
          <w:sz w:val="28"/>
          <w:szCs w:val="28"/>
        </w:rPr>
      </w:pPr>
      <w:ins w:id="38" w:author="Public Access" w:date="2023-09-29T11:42:00Z">
        <w:r w:rsidRPr="00DB2EDE">
          <w:rPr>
            <w:rFonts w:ascii="Times New Roman" w:hAnsi="Times New Roman" w:cs="Times New Roman"/>
            <w:sz w:val="28"/>
            <w:szCs w:val="28"/>
          </w:rPr>
          <w:t>Poppy Program Guide</w:t>
        </w:r>
      </w:ins>
    </w:p>
    <w:p w:rsidR="00CB0277" w:rsidRPr="00BE2117" w:rsidRDefault="00823D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</w:rPr>
        <w:pPrChange w:id="39" w:author="Public Access" w:date="2023-09-29T11:42:00Z">
          <w:pPr/>
        </w:pPrChange>
      </w:pPr>
      <w:ins w:id="40" w:author="Public Access" w:date="2023-09-29T11:42:00Z">
        <w:r w:rsidRPr="001457B5">
          <w:rPr>
            <w:rFonts w:ascii="Times New Roman" w:hAnsi="Times New Roman" w:cs="Times New Roman"/>
            <w:sz w:val="28"/>
            <w:szCs w:val="28"/>
          </w:rPr>
          <w:t xml:space="preserve">ALA National Website: </w:t>
        </w:r>
      </w:ins>
      <w:r w:rsidR="000169A2">
        <w:rPr>
          <w:rFonts w:ascii="Times New Roman" w:hAnsi="Times New Roman" w:cs="Times New Roman"/>
          <w:sz w:val="28"/>
          <w:szCs w:val="28"/>
        </w:rPr>
      </w:r>
      <w:r w:rsidR="000169A2">
        <w:rPr>
          <w:rFonts w:ascii="Times New Roman" w:hAnsi="Times New Roman" w:cs="Times New Roman"/>
          <w:sz w:val="28"/>
          <w:szCs w:val="28"/>
        </w:rPr>
        <w:instrText xml:space="preserve"/>
      </w:r>
      <w:ins w:id="41" w:author="Public Access" w:date="2023-09-29T11:42:00Z">
        <w:r w:rsidR="000169A2" w:rsidRPr="001457B5">
          <w:rPr>
            <w:rFonts w:ascii="Times New Roman" w:hAnsi="Times New Roman" w:cs="Times New Roman"/>
            <w:sz w:val="28"/>
            <w:szCs w:val="28"/>
          </w:rPr>
          <w:instrText>https://legion-aux.org/member/committees/poppy</w:instrText>
        </w:r>
      </w:ins>
      <w:r w:rsidR="000169A2">
        <w:rPr>
          <w:rFonts w:ascii="Times New Roman" w:hAnsi="Times New Roman" w:cs="Times New Roman"/>
          <w:sz w:val="28"/>
          <w:szCs w:val="28"/>
        </w:rPr>
        <w:instrText xml:space="preserve"/>
      </w:r>
      <w:r w:rsidR="000169A2">
        <w:rPr>
          <w:rFonts w:ascii="Times New Roman" w:hAnsi="Times New Roman" w:cs="Times New Roman"/>
          <w:sz w:val="28"/>
          <w:szCs w:val="28"/>
        </w:rPr>
      </w:r>
      <w:ins w:id="42" w:author="Public Access" w:date="2023-09-29T11:42:00Z">
        <w:r w:rsidR="000169A2" w:rsidRPr="00595EA0">
          <w:rPr>
            <w:rStyle w:val="Hyperlink"/>
            <w:rFonts w:ascii="Times New Roman" w:hAnsi="Times New Roman" w:cs="Times New Roman"/>
            <w:sz w:val="28"/>
            <w:szCs w:val="28"/>
          </w:rPr>
          <w:t>https://legion-aux.org/member/committees/poppy</w:t>
        </w:r>
      </w:ins>
      <w:r w:rsidR="000169A2">
        <w:rPr>
          <w:rFonts w:ascii="Times New Roman" w:hAnsi="Times New Roman" w:cs="Times New Roman"/>
          <w:sz w:val="28"/>
          <w:szCs w:val="28"/>
        </w:rPr>
      </w:r>
    </w:p>
    <w:p w:rsidR="00BE2117" w:rsidRDefault="00BC3964" w:rsidP="007D0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Poppy National Facebook page:</w:t>
      </w:r>
      <w:r>
        <w:rPr>
          <w:rFonts w:ascii="Times New Roman" w:hAnsi="Times New Roman"/>
          <w:sz w:val="28"/>
        </w:rPr>
        <w:t xml:space="preserve"> </w:t>
      </w:r>
      <w:hyperlink r:id="rId7" w:history="1">
        <w:r w:rsidR="00487806" w:rsidRPr="001E5DC8">
          <w:rPr>
            <w:rStyle w:val="Hyperlink"/>
            <w:rFonts w:ascii="Times New Roman" w:hAnsi="Times New Roman"/>
            <w:sz w:val="28"/>
          </w:rPr>
          <w:t>https://www.facebook.com/groups/ALAPoppy</w:t>
        </w:r>
      </w:hyperlink>
    </w:p>
    <w:p w:rsidR="00487806" w:rsidRDefault="00487806" w:rsidP="00ED7A1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487806" w:rsidRDefault="00487806" w:rsidP="00697CF1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487806">
        <w:rPr>
          <w:rFonts w:ascii="Times New Roman" w:hAnsi="Times New Roman"/>
          <w:b/>
          <w:i/>
          <w:sz w:val="28"/>
        </w:rPr>
        <w:t>Special Note:</w:t>
      </w:r>
      <w:r>
        <w:rPr>
          <w:rFonts w:ascii="Times New Roman" w:hAnsi="Times New Roman"/>
          <w:sz w:val="28"/>
        </w:rPr>
        <w:t xml:space="preserve">  Poppy Pro</w:t>
      </w:r>
      <w:r w:rsidR="00ED7A1A">
        <w:rPr>
          <w:rFonts w:ascii="Times New Roman" w:hAnsi="Times New Roman"/>
          <w:sz w:val="28"/>
        </w:rPr>
        <w:t>gram End-of-Year Report due</w:t>
      </w:r>
      <w:r>
        <w:rPr>
          <w:rFonts w:ascii="Times New Roman" w:hAnsi="Times New Roman"/>
          <w:sz w:val="28"/>
        </w:rPr>
        <w:t xml:space="preserve">:  </w:t>
      </w:r>
      <w:r w:rsidRPr="00487806">
        <w:rPr>
          <w:rFonts w:ascii="Times New Roman" w:hAnsi="Times New Roman"/>
          <w:b/>
          <w:sz w:val="28"/>
        </w:rPr>
        <w:t>April 30, 2024</w:t>
      </w:r>
    </w:p>
    <w:p w:rsidR="00697CF1" w:rsidRPr="00487806" w:rsidRDefault="00697CF1" w:rsidP="00697CF1">
      <w:pPr>
        <w:spacing w:line="240" w:lineRule="auto"/>
        <w:jc w:val="center"/>
        <w:rPr>
          <w:rFonts w:ascii="Times New Roman" w:hAnsi="Times New Roman"/>
          <w:b/>
          <w:sz w:val="28"/>
        </w:rPr>
      </w:pPr>
      <w:bookmarkStart w:id="43" w:name="_GoBack"/>
      <w:bookmarkEnd w:id="43"/>
    </w:p>
    <w:p w:rsidR="000169A2" w:rsidRDefault="000169A2" w:rsidP="00697CF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03EB3" w:rsidRDefault="00503EB3" w:rsidP="00697CF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</w:p>
    <w:p w:rsidR="00503EB3" w:rsidRDefault="00503EB3" w:rsidP="00697CF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503EB3" w:rsidSect="00B2518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2DB5"/>
    <w:multiLevelType w:val="hybridMultilevel"/>
    <w:tmpl w:val="88D4BC6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90A7E45"/>
    <w:multiLevelType w:val="hybridMultilevel"/>
    <w:tmpl w:val="DC0C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569A"/>
    <w:multiLevelType w:val="hybridMultilevel"/>
    <w:tmpl w:val="2EAA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BAA"/>
    <w:multiLevelType w:val="hybridMultilevel"/>
    <w:tmpl w:val="4BE2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93795"/>
    <w:multiLevelType w:val="hybridMultilevel"/>
    <w:tmpl w:val="375AC7D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619A2368"/>
    <w:multiLevelType w:val="hybridMultilevel"/>
    <w:tmpl w:val="1626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ublic Access">
    <w15:presenceInfo w15:providerId="None" w15:userId="Public Acce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6C"/>
    <w:rsid w:val="000169A2"/>
    <w:rsid w:val="0006587A"/>
    <w:rsid w:val="00066B4D"/>
    <w:rsid w:val="0013256B"/>
    <w:rsid w:val="0013288C"/>
    <w:rsid w:val="00143A47"/>
    <w:rsid w:val="001457B5"/>
    <w:rsid w:val="00156E4A"/>
    <w:rsid w:val="00182F58"/>
    <w:rsid w:val="00265A14"/>
    <w:rsid w:val="003108AE"/>
    <w:rsid w:val="003C5C69"/>
    <w:rsid w:val="00487806"/>
    <w:rsid w:val="004C109B"/>
    <w:rsid w:val="00503EB3"/>
    <w:rsid w:val="0051406C"/>
    <w:rsid w:val="00542B19"/>
    <w:rsid w:val="0055400C"/>
    <w:rsid w:val="005F412B"/>
    <w:rsid w:val="0068653E"/>
    <w:rsid w:val="00697CF1"/>
    <w:rsid w:val="007054FC"/>
    <w:rsid w:val="00754092"/>
    <w:rsid w:val="007A7D09"/>
    <w:rsid w:val="007D0560"/>
    <w:rsid w:val="00823D72"/>
    <w:rsid w:val="0086320C"/>
    <w:rsid w:val="00905350"/>
    <w:rsid w:val="00922743"/>
    <w:rsid w:val="0093169C"/>
    <w:rsid w:val="009945FC"/>
    <w:rsid w:val="009E7F28"/>
    <w:rsid w:val="00A57E79"/>
    <w:rsid w:val="00A72527"/>
    <w:rsid w:val="00AB2554"/>
    <w:rsid w:val="00AC58B6"/>
    <w:rsid w:val="00B25188"/>
    <w:rsid w:val="00B54A06"/>
    <w:rsid w:val="00BC0EC5"/>
    <w:rsid w:val="00BC3964"/>
    <w:rsid w:val="00BC5F8A"/>
    <w:rsid w:val="00BC7D78"/>
    <w:rsid w:val="00BE2117"/>
    <w:rsid w:val="00BF48D6"/>
    <w:rsid w:val="00C51CA9"/>
    <w:rsid w:val="00C75C4E"/>
    <w:rsid w:val="00CA7634"/>
    <w:rsid w:val="00CB0277"/>
    <w:rsid w:val="00CD0540"/>
    <w:rsid w:val="00CE0DAF"/>
    <w:rsid w:val="00D43456"/>
    <w:rsid w:val="00D6656E"/>
    <w:rsid w:val="00D8671C"/>
    <w:rsid w:val="00DA1158"/>
    <w:rsid w:val="00DB0AFC"/>
    <w:rsid w:val="00DB2EDE"/>
    <w:rsid w:val="00DB507F"/>
    <w:rsid w:val="00E17300"/>
    <w:rsid w:val="00E269D0"/>
    <w:rsid w:val="00E63E7C"/>
    <w:rsid w:val="00ED7A1A"/>
    <w:rsid w:val="00F3518E"/>
    <w:rsid w:val="00F54956"/>
    <w:rsid w:val="00FA22AA"/>
    <w:rsid w:val="00F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3A92"/>
  <w15:chartTrackingRefBased/>
  <w15:docId w15:val="{25F84FBE-4FB0-4D3B-BE9D-DE3FA16E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B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6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F2A6-FA02-48FB-B532-76858735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Access</dc:creator>
  <cp:keywords/>
  <dc:description/>
  <cp:lastModifiedBy>Public Access</cp:lastModifiedBy>
  <cp:revision>2</cp:revision>
  <cp:lastPrinted>2023-10-09T15:57:00Z</cp:lastPrinted>
  <dcterms:created xsi:type="dcterms:W3CDTF">2023-10-09T19:30:00Z</dcterms:created>
  <dcterms:modified xsi:type="dcterms:W3CDTF">2023-10-09T19:30:00Z</dcterms:modified>
</cp:coreProperties>
</file>